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85B7" w14:textId="77777777" w:rsidR="002D3895" w:rsidRPr="00846B29" w:rsidRDefault="00A60F6C" w:rsidP="007F1B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7516F9" wp14:editId="31FEF92B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rprise-HS-Logo HORIZONTA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69FE" w14:textId="77777777" w:rsidR="00F348D5" w:rsidRPr="006A4682" w:rsidRDefault="00846B29" w:rsidP="00846B29">
      <w:pPr>
        <w:ind w:left="2880"/>
        <w:rPr>
          <w:rFonts w:asciiTheme="majorHAnsi" w:hAnsiTheme="majorHAnsi"/>
          <w:b/>
          <w:i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 xml:space="preserve">    </w:t>
      </w:r>
      <w:r w:rsidRPr="006A4682">
        <w:rPr>
          <w:rFonts w:asciiTheme="majorHAnsi" w:hAnsiTheme="majorHAnsi"/>
          <w:b/>
          <w:i/>
          <w:sz w:val="24"/>
          <w:szCs w:val="24"/>
        </w:rPr>
        <w:t xml:space="preserve">    </w:t>
      </w:r>
      <w:r w:rsidR="00554657" w:rsidRPr="006A4682">
        <w:rPr>
          <w:rFonts w:asciiTheme="majorHAnsi" w:hAnsiTheme="majorHAnsi"/>
          <w:b/>
          <w:i/>
          <w:sz w:val="24"/>
          <w:szCs w:val="24"/>
        </w:rPr>
        <w:t>www.</w:t>
      </w:r>
      <w:r w:rsidR="00CD26AC" w:rsidRPr="006A4682">
        <w:rPr>
          <w:rFonts w:asciiTheme="majorHAnsi" w:hAnsiTheme="majorHAnsi"/>
          <w:b/>
          <w:i/>
          <w:sz w:val="24"/>
          <w:szCs w:val="24"/>
        </w:rPr>
        <w:t>enterprisehs.org</w:t>
      </w:r>
    </w:p>
    <w:p w14:paraId="3E42E4B4" w14:textId="77777777" w:rsidR="00F348D5" w:rsidRPr="006A4682" w:rsidRDefault="00F348D5" w:rsidP="006A4682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 w:rsidRPr="006A4682"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274CA668" w14:textId="54D1D0BE" w:rsidR="004E3FC5" w:rsidRPr="006A4682" w:rsidRDefault="00F348D5" w:rsidP="00A815B8">
      <w:pPr>
        <w:jc w:val="center"/>
        <w:rPr>
          <w:rFonts w:asciiTheme="majorHAnsi" w:hAnsiTheme="majorHAnsi"/>
          <w:b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School Board</w:t>
      </w:r>
      <w:r w:rsidR="00846B29" w:rsidRPr="006A4682">
        <w:rPr>
          <w:rFonts w:asciiTheme="majorHAnsi" w:hAnsiTheme="majorHAnsi"/>
          <w:sz w:val="24"/>
          <w:szCs w:val="24"/>
        </w:rPr>
        <w:t xml:space="preserve"> </w:t>
      </w:r>
      <w:r w:rsidRPr="006A4682">
        <w:rPr>
          <w:rFonts w:asciiTheme="majorHAnsi" w:hAnsiTheme="majorHAnsi"/>
          <w:sz w:val="24"/>
          <w:szCs w:val="24"/>
        </w:rPr>
        <w:t xml:space="preserve">Notice is hereby given that </w:t>
      </w:r>
      <w:r w:rsidR="00C87DF0" w:rsidRPr="006A4682">
        <w:rPr>
          <w:rFonts w:asciiTheme="majorHAnsi" w:hAnsiTheme="majorHAnsi"/>
          <w:sz w:val="24"/>
          <w:szCs w:val="24"/>
        </w:rPr>
        <w:t>on</w:t>
      </w:r>
      <w:r w:rsidR="006A4682" w:rsidRPr="006A4682">
        <w:rPr>
          <w:rFonts w:asciiTheme="majorHAnsi" w:hAnsiTheme="majorHAnsi"/>
          <w:sz w:val="24"/>
          <w:szCs w:val="24"/>
        </w:rPr>
        <w:t xml:space="preserve"> </w:t>
      </w:r>
      <w:ins w:id="0" w:author="Donna L. Hulbert" w:date="2021-07-13T10:10:00Z">
        <w:r w:rsidR="00EA2CB7">
          <w:rPr>
            <w:rFonts w:asciiTheme="majorHAnsi" w:hAnsiTheme="majorHAnsi"/>
            <w:b/>
            <w:sz w:val="24"/>
            <w:szCs w:val="24"/>
          </w:rPr>
          <w:t>Thursday</w:t>
        </w:r>
      </w:ins>
      <w:del w:id="1" w:author="Donna L. Hulbert" w:date="2021-07-13T10:10:00Z">
        <w:r w:rsidR="006A4682" w:rsidRPr="006A4682" w:rsidDel="00EA2CB7">
          <w:rPr>
            <w:rFonts w:asciiTheme="majorHAnsi" w:hAnsiTheme="majorHAnsi"/>
            <w:b/>
            <w:sz w:val="24"/>
            <w:szCs w:val="24"/>
          </w:rPr>
          <w:delText>MONDAY</w:delText>
        </w:r>
      </w:del>
      <w:r w:rsidR="006A4682" w:rsidRPr="006A4682">
        <w:rPr>
          <w:rFonts w:asciiTheme="majorHAnsi" w:hAnsiTheme="majorHAnsi"/>
          <w:b/>
          <w:sz w:val="24"/>
          <w:szCs w:val="24"/>
        </w:rPr>
        <w:t xml:space="preserve">, </w:t>
      </w:r>
      <w:ins w:id="2" w:author="Donna L. Hulbert" w:date="2021-07-13T10:10:00Z">
        <w:r w:rsidR="00EA2CB7">
          <w:rPr>
            <w:rFonts w:asciiTheme="majorHAnsi" w:hAnsiTheme="majorHAnsi"/>
            <w:b/>
            <w:sz w:val="24"/>
            <w:szCs w:val="24"/>
          </w:rPr>
          <w:t xml:space="preserve">July </w:t>
        </w:r>
        <w:proofErr w:type="gramStart"/>
        <w:r w:rsidR="00EA2CB7">
          <w:rPr>
            <w:rFonts w:asciiTheme="majorHAnsi" w:hAnsiTheme="majorHAnsi"/>
            <w:b/>
            <w:sz w:val="24"/>
            <w:szCs w:val="24"/>
          </w:rPr>
          <w:t>15th</w:t>
        </w:r>
      </w:ins>
      <w:proofErr w:type="gramEnd"/>
      <w:ins w:id="3" w:author="Donna L. Hulbert" w:date="2021-04-08T16:05:00Z">
        <w:r w:rsidR="007E7B2A">
          <w:rPr>
            <w:rFonts w:asciiTheme="majorHAnsi" w:hAnsiTheme="majorHAnsi"/>
            <w:b/>
            <w:sz w:val="24"/>
            <w:szCs w:val="24"/>
          </w:rPr>
          <w:t>,</w:t>
        </w:r>
      </w:ins>
      <w:ins w:id="4" w:author="Donna L. Hulbert" w:date="2021-04-08T16:06:00Z">
        <w:r w:rsidR="007E7B2A">
          <w:rPr>
            <w:rFonts w:asciiTheme="majorHAnsi" w:hAnsiTheme="majorHAnsi"/>
            <w:b/>
            <w:sz w:val="24"/>
            <w:szCs w:val="24"/>
          </w:rPr>
          <w:t xml:space="preserve"> </w:t>
        </w:r>
      </w:ins>
      <w:del w:id="5" w:author="Donna L. Hulbert" w:date="2021-03-29T09:26:00Z">
        <w:r w:rsidR="00B56415" w:rsidDel="00A562AA">
          <w:rPr>
            <w:rFonts w:asciiTheme="majorHAnsi" w:hAnsiTheme="majorHAnsi"/>
            <w:b/>
            <w:sz w:val="24"/>
            <w:szCs w:val="24"/>
          </w:rPr>
          <w:delText>MARCH 1st</w:delText>
        </w:r>
        <w:r w:rsidR="006A4682" w:rsidRPr="006A4682" w:rsidDel="00A562AA">
          <w:rPr>
            <w:rFonts w:asciiTheme="majorHAnsi" w:hAnsiTheme="majorHAnsi"/>
            <w:b/>
            <w:sz w:val="24"/>
            <w:szCs w:val="24"/>
          </w:rPr>
          <w:delText xml:space="preserve">, </w:delText>
        </w:r>
      </w:del>
      <w:r w:rsidR="006A4682" w:rsidRPr="006A4682">
        <w:rPr>
          <w:rFonts w:asciiTheme="majorHAnsi" w:hAnsiTheme="majorHAnsi"/>
          <w:b/>
          <w:sz w:val="24"/>
          <w:szCs w:val="24"/>
        </w:rPr>
        <w:t>2021 at 5:</w:t>
      </w:r>
      <w:ins w:id="6" w:author="Donna L. Hulbert" w:date="2021-07-13T10:10:00Z">
        <w:r w:rsidR="00EA2CB7">
          <w:rPr>
            <w:rFonts w:asciiTheme="majorHAnsi" w:hAnsiTheme="majorHAnsi"/>
            <w:b/>
            <w:sz w:val="24"/>
            <w:szCs w:val="24"/>
          </w:rPr>
          <w:t>30pm EST.</w:t>
        </w:r>
      </w:ins>
      <w:del w:id="7" w:author="Donna L. Hulbert" w:date="2021-07-13T10:10:00Z">
        <w:r w:rsidR="006A4682" w:rsidRPr="006A4682" w:rsidDel="00EA2CB7">
          <w:rPr>
            <w:rFonts w:asciiTheme="majorHAnsi" w:hAnsiTheme="majorHAnsi"/>
            <w:b/>
            <w:sz w:val="24"/>
            <w:szCs w:val="24"/>
          </w:rPr>
          <w:delText>15</w:delText>
        </w:r>
      </w:del>
    </w:p>
    <w:p w14:paraId="4298B587" w14:textId="6943805C" w:rsidR="004A572A" w:rsidRPr="006A4682" w:rsidRDefault="005A00FF" w:rsidP="00AC4B66">
      <w:pPr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hAnsiTheme="majorHAnsi"/>
          <w:sz w:val="24"/>
          <w:szCs w:val="24"/>
        </w:rPr>
        <w:t>Ente</w:t>
      </w:r>
      <w:r w:rsidR="00145C5A" w:rsidRPr="006A4682">
        <w:rPr>
          <w:rFonts w:asciiTheme="majorHAnsi" w:hAnsiTheme="majorHAnsi"/>
          <w:sz w:val="24"/>
          <w:szCs w:val="24"/>
        </w:rPr>
        <w:t>r</w:t>
      </w:r>
      <w:r w:rsidRPr="006A4682">
        <w:rPr>
          <w:rFonts w:asciiTheme="majorHAnsi" w:hAnsiTheme="majorHAnsi"/>
          <w:sz w:val="24"/>
          <w:szCs w:val="24"/>
        </w:rPr>
        <w:t xml:space="preserve">prise </w:t>
      </w:r>
      <w:r w:rsidR="00F348D5" w:rsidRPr="006A4682">
        <w:rPr>
          <w:rFonts w:asciiTheme="majorHAnsi" w:hAnsiTheme="majorHAnsi"/>
          <w:sz w:val="24"/>
          <w:szCs w:val="24"/>
        </w:rPr>
        <w:t>High School will hol</w:t>
      </w:r>
      <w:r w:rsidR="006D76CE" w:rsidRPr="006A4682">
        <w:rPr>
          <w:rFonts w:asciiTheme="majorHAnsi" w:hAnsiTheme="majorHAnsi"/>
          <w:sz w:val="24"/>
          <w:szCs w:val="24"/>
        </w:rPr>
        <w:t>d a</w:t>
      </w:r>
      <w:r w:rsidR="00B62C10" w:rsidRPr="006A4682">
        <w:rPr>
          <w:rFonts w:asciiTheme="majorHAnsi" w:hAnsiTheme="majorHAnsi"/>
          <w:sz w:val="24"/>
          <w:szCs w:val="24"/>
        </w:rPr>
        <w:t xml:space="preserve"> </w:t>
      </w:r>
      <w:r w:rsidR="005746F1" w:rsidRPr="006A4682">
        <w:rPr>
          <w:rFonts w:asciiTheme="majorHAnsi" w:hAnsiTheme="majorHAnsi"/>
          <w:sz w:val="24"/>
          <w:szCs w:val="24"/>
        </w:rPr>
        <w:t>Public Board Meeting</w:t>
      </w:r>
      <w:r w:rsidR="00AC4B66">
        <w:rPr>
          <w:rFonts w:asciiTheme="majorHAnsi" w:hAnsiTheme="majorHAnsi"/>
          <w:sz w:val="24"/>
          <w:szCs w:val="24"/>
        </w:rPr>
        <w:t xml:space="preserve"> utilizing Communications Media Technology (“CMT”)</w:t>
      </w:r>
      <w:r w:rsidR="005746F1" w:rsidRPr="006A4682">
        <w:rPr>
          <w:rFonts w:asciiTheme="majorHAnsi" w:hAnsiTheme="majorHAnsi"/>
          <w:sz w:val="24"/>
          <w:szCs w:val="24"/>
        </w:rPr>
        <w:t xml:space="preserve"> </w:t>
      </w:r>
    </w:p>
    <w:p w14:paraId="7778DC66" w14:textId="7C600385" w:rsidR="000609BC" w:rsidRPr="006A4682" w:rsidRDefault="00846B29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</w:t>
      </w:r>
      <w:r w:rsidR="005F6E48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PRISE HIGH SCHOOL </w:t>
      </w:r>
      <w:r w:rsidR="00F243A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on</w:t>
      </w:r>
      <w:ins w:id="8" w:author="Donna L. Hulbert" w:date="2021-03-29T09:27:00Z">
        <w:r w:rsidR="007E7B2A">
          <w:rPr>
            <w:rFonts w:asciiTheme="majorHAnsi" w:eastAsia="Times New Roman" w:hAnsiTheme="majorHAnsi" w:cs="Arial"/>
            <w:color w:val="222222"/>
            <w:sz w:val="24"/>
            <w:szCs w:val="24"/>
          </w:rPr>
          <w:t xml:space="preserve"> </w:t>
        </w:r>
      </w:ins>
      <w:ins w:id="9" w:author="Donna L. Hulbert" w:date="2021-07-13T10:10:00Z">
        <w:r w:rsidR="00EA2CB7">
          <w:rPr>
            <w:rFonts w:asciiTheme="majorHAnsi" w:eastAsia="Times New Roman" w:hAnsiTheme="majorHAnsi" w:cs="Arial"/>
            <w:color w:val="222222"/>
            <w:sz w:val="24"/>
            <w:szCs w:val="24"/>
          </w:rPr>
          <w:t xml:space="preserve">July </w:t>
        </w:r>
        <w:proofErr w:type="gramStart"/>
        <w:r w:rsidR="00EA2CB7">
          <w:rPr>
            <w:rFonts w:asciiTheme="majorHAnsi" w:eastAsia="Times New Roman" w:hAnsiTheme="majorHAnsi" w:cs="Arial"/>
            <w:color w:val="222222"/>
            <w:sz w:val="24"/>
            <w:szCs w:val="24"/>
          </w:rPr>
          <w:t>15</w:t>
        </w:r>
        <w:r w:rsidR="00EA2CB7" w:rsidRPr="00EA2CB7">
          <w:rPr>
            <w:rFonts w:asciiTheme="majorHAnsi" w:eastAsia="Times New Roman" w:hAnsiTheme="majorHAnsi" w:cs="Arial"/>
            <w:color w:val="222222"/>
            <w:sz w:val="24"/>
            <w:szCs w:val="24"/>
            <w:vertAlign w:val="superscript"/>
            <w:rPrChange w:id="10" w:author="Donna L. Hulbert" w:date="2021-07-13T10:11:00Z"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rPrChange>
          </w:rPr>
          <w:t>th</w:t>
        </w:r>
        <w:proofErr w:type="gramEnd"/>
        <w:r w:rsidR="00EA2CB7">
          <w:rPr>
            <w:rFonts w:asciiTheme="majorHAnsi" w:eastAsia="Times New Roman" w:hAnsiTheme="majorHAnsi" w:cs="Arial"/>
            <w:color w:val="222222"/>
            <w:sz w:val="24"/>
            <w:szCs w:val="24"/>
          </w:rPr>
          <w:t>,</w:t>
        </w:r>
      </w:ins>
      <w:ins w:id="11" w:author="Donna L. Hulbert" w:date="2021-04-08T16:06:00Z">
        <w:r w:rsidR="007E7B2A">
          <w:rPr>
            <w:rFonts w:asciiTheme="majorHAnsi" w:eastAsia="Times New Roman" w:hAnsiTheme="majorHAnsi" w:cs="Arial"/>
            <w:color w:val="222222"/>
            <w:sz w:val="24"/>
            <w:szCs w:val="24"/>
          </w:rPr>
          <w:t xml:space="preserve"> </w:t>
        </w:r>
      </w:ins>
      <w:del w:id="12" w:author="Donna L. Hulbert" w:date="2021-03-29T09:26:00Z">
        <w:r w:rsidR="00B56415" w:rsidDel="00A562AA">
          <w:rPr>
            <w:rFonts w:asciiTheme="majorHAnsi" w:eastAsia="Times New Roman" w:hAnsiTheme="majorHAnsi" w:cs="Arial"/>
            <w:color w:val="222222"/>
            <w:sz w:val="24"/>
            <w:szCs w:val="24"/>
          </w:rPr>
          <w:delText xml:space="preserve"> MARCH 1</w:delText>
        </w:r>
        <w:r w:rsidR="00B56415" w:rsidRPr="00B56415" w:rsidDel="00A562AA">
          <w:rPr>
            <w:rFonts w:asciiTheme="majorHAnsi" w:eastAsia="Times New Roman" w:hAnsiTheme="majorHAnsi" w:cs="Arial"/>
            <w:color w:val="222222"/>
            <w:sz w:val="24"/>
            <w:szCs w:val="24"/>
            <w:vertAlign w:val="superscript"/>
          </w:rPr>
          <w:delText>st</w:delText>
        </w:r>
        <w:r w:rsidR="00B56415" w:rsidDel="00A562AA">
          <w:rPr>
            <w:rFonts w:asciiTheme="majorHAnsi" w:eastAsia="Times New Roman" w:hAnsiTheme="majorHAnsi" w:cs="Arial"/>
            <w:color w:val="222222"/>
            <w:sz w:val="24"/>
            <w:szCs w:val="24"/>
          </w:rPr>
          <w:delText xml:space="preserve"> </w:delText>
        </w:r>
      </w:del>
      <w:del w:id="13" w:author="Donna L. Hulbert" w:date="2021-04-08T16:05:00Z">
        <w:r w:rsidR="00616B8D" w:rsidRPr="006A4682" w:rsidDel="007E7B2A">
          <w:rPr>
            <w:rFonts w:asciiTheme="majorHAnsi" w:eastAsia="Times New Roman" w:hAnsiTheme="majorHAnsi" w:cs="Arial"/>
            <w:color w:val="222222"/>
            <w:sz w:val="24"/>
            <w:szCs w:val="24"/>
          </w:rPr>
          <w:delText xml:space="preserve">, </w:delText>
        </w:r>
      </w:del>
      <w:r w:rsidR="00616B8D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2021</w:t>
      </w:r>
      <w:r w:rsidR="00CE5950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CF3FC7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4E3FC5" w:rsidRPr="006A468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14:paraId="72AC2585" w14:textId="77777777" w:rsidR="00A60F6C" w:rsidRPr="006A4682" w:rsidRDefault="00A60F6C" w:rsidP="00D54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12851E2" w14:textId="10067ED2" w:rsidR="000609BC" w:rsidRPr="006A4682" w:rsidRDefault="000609BC" w:rsidP="00D5498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A4682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del w:id="14" w:author="Donna L. Hulbert" w:date="2021-03-29T09:28:00Z">
        <w:r w:rsidR="0093191F" w:rsidRPr="007E7B2A" w:rsidDel="00A562AA">
          <w:rPr>
            <w:rFonts w:asciiTheme="majorHAnsi" w:eastAsia="Times New Roman" w:hAnsiTheme="majorHAnsi" w:cs="Arial"/>
            <w:color w:val="222222"/>
            <w:sz w:val="24"/>
            <w:szCs w:val="24"/>
            <w:shd w:val="clear" w:color="auto" w:fill="FFFFFF"/>
            <w:rPrChange w:id="15" w:author="Donna L. Hulbert" w:date="2021-04-08T16:09:00Z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shd w:val="clear" w:color="auto" w:fill="FFFFFF"/>
              </w:rPr>
            </w:rPrChange>
          </w:rPr>
          <w:delText xml:space="preserve">the </w:delText>
        </w:r>
      </w:del>
      <w:ins w:id="16" w:author="Donna L. Hulbert" w:date="2021-04-08T16:06:00Z">
        <w:r w:rsidR="007E7B2A" w:rsidRPr="007E7B2A">
          <w:rPr>
            <w:rFonts w:asciiTheme="majorHAnsi" w:eastAsia="Times New Roman" w:hAnsiTheme="majorHAnsi" w:cs="Arial"/>
            <w:color w:val="222222"/>
            <w:sz w:val="24"/>
            <w:szCs w:val="24"/>
            <w:shd w:val="clear" w:color="auto" w:fill="FFFFFF"/>
            <w:rPrChange w:id="17" w:author="Donna L. Hulbert" w:date="2021-04-08T16:09:00Z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shd w:val="clear" w:color="auto" w:fill="FFFFFF"/>
              </w:rPr>
            </w:rPrChange>
          </w:rPr>
          <w:t>the</w:t>
        </w:r>
        <w:r w:rsidR="007E7B2A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t xml:space="preserve"> </w:t>
        </w:r>
      </w:ins>
      <w:del w:id="18" w:author="Donna L. Hulbert" w:date="2021-03-29T09:27:00Z">
        <w:r w:rsidR="00B56415" w:rsidDel="00A562AA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delText>March 1</w:delText>
        </w:r>
        <w:r w:rsidR="00B56415" w:rsidRPr="00B56415" w:rsidDel="00A562AA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  <w:vertAlign w:val="superscript"/>
          </w:rPr>
          <w:delText>st</w:delText>
        </w:r>
      </w:del>
      <w:del w:id="19" w:author="Donna L. Hulbert" w:date="2021-04-08T16:06:00Z">
        <w:r w:rsidR="00B56415" w:rsidDel="007E7B2A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EHS</w:t>
      </w:r>
      <w:ins w:id="20" w:author="Donna L. Hulbert" w:date="2021-04-08T16:10:00Z">
        <w:r w:rsidR="00EA2CB7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t xml:space="preserve"> </w:t>
        </w:r>
      </w:ins>
      <w:ins w:id="21" w:author="Donna L. Hulbert" w:date="2021-07-13T10:11:00Z">
        <w:r w:rsidR="00EA2CB7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t xml:space="preserve">July </w:t>
        </w:r>
        <w:proofErr w:type="gramStart"/>
        <w:r w:rsidR="00EA2CB7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t>15</w:t>
        </w:r>
        <w:r w:rsidR="00EA2CB7" w:rsidRPr="00EA2CB7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  <w:vertAlign w:val="superscript"/>
            <w:rPrChange w:id="22" w:author="Donna L. Hulbert" w:date="2021-07-13T10:11:00Z">
              <w:rPr>
                <w:rFonts w:asciiTheme="majorHAnsi" w:eastAsia="Times New Roman" w:hAnsiTheme="majorHAnsi" w:cs="Arial"/>
                <w:b/>
                <w:color w:val="222222"/>
                <w:sz w:val="24"/>
                <w:szCs w:val="24"/>
                <w:shd w:val="clear" w:color="auto" w:fill="FFFFFF"/>
              </w:rPr>
            </w:rPrChange>
          </w:rPr>
          <w:t>th</w:t>
        </w:r>
        <w:proofErr w:type="gramEnd"/>
        <w:r w:rsidR="00EA2CB7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t xml:space="preserve">, </w:t>
        </w:r>
      </w:ins>
      <w:ins w:id="23" w:author="Donna L. Hulbert" w:date="2021-04-08T16:10:00Z">
        <w:r w:rsidR="007E7B2A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t xml:space="preserve">2021 </w:t>
        </w:r>
      </w:ins>
      <w:del w:id="24" w:author="Donna L. Hulbert" w:date="2021-05-19T16:05:00Z">
        <w:r w:rsidR="00551AC5" w:rsidRPr="006A4682" w:rsidDel="00084767">
          <w:rPr>
            <w:rFonts w:asciiTheme="majorHAnsi" w:eastAsia="Times New Roman" w:hAnsiTheme="majorHAnsi" w:cs="Arial"/>
            <w:b/>
            <w:color w:val="222222"/>
            <w:sz w:val="24"/>
            <w:szCs w:val="24"/>
            <w:shd w:val="clear" w:color="auto" w:fill="FFFFFF"/>
          </w:rPr>
          <w:delText xml:space="preserve"> </w:delText>
        </w:r>
      </w:del>
      <w:r w:rsidR="00551AC5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Board Agenda</w:t>
      </w:r>
      <w:r w:rsidR="00BA749B" w:rsidRPr="006A4682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.  </w:t>
      </w:r>
      <w:r w:rsidRPr="006A4682"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12DA1A9B" w14:textId="77777777" w:rsidR="006A4682" w:rsidRDefault="006A4682" w:rsidP="006A4682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7FEA6028" w14:textId="77777777" w:rsidR="00423DC5" w:rsidRPr="00AA6BA2" w:rsidRDefault="00423DC5" w:rsidP="00423DC5">
      <w:pPr>
        <w:autoSpaceDE w:val="0"/>
        <w:autoSpaceDN w:val="0"/>
        <w:adjustRightInd w:val="0"/>
        <w:spacing w:after="0" w:line="240" w:lineRule="auto"/>
        <w:jc w:val="center"/>
        <w:rPr>
          <w:ins w:id="25" w:author="Donna L. Hulbert" w:date="2021-05-19T16:00:00Z"/>
          <w:rFonts w:ascii="MS Shell Dlg" w:hAnsi="MS Shell Dlg" w:cs="MS Shell Dlg"/>
          <w:b/>
        </w:rPr>
      </w:pPr>
      <w:ins w:id="26" w:author="Donna L. Hulbert" w:date="2021-05-19T16:00:00Z">
        <w:r>
          <w:rPr>
            <w:rFonts w:ascii="MS Shell Dlg" w:hAnsi="MS Shell Dlg" w:cs="MS Shell Dlg"/>
            <w:b/>
          </w:rPr>
          <w:t xml:space="preserve">                                                                     </w:t>
        </w:r>
      </w:ins>
    </w:p>
    <w:p w14:paraId="5D77D18B" w14:textId="1AE3CC75" w:rsidR="00423DC5" w:rsidRPr="00592A5E" w:rsidRDefault="00423DC5" w:rsidP="00423DC5">
      <w:pPr>
        <w:autoSpaceDE w:val="0"/>
        <w:autoSpaceDN w:val="0"/>
        <w:adjustRightInd w:val="0"/>
        <w:spacing w:after="0" w:line="240" w:lineRule="auto"/>
        <w:jc w:val="center"/>
        <w:rPr>
          <w:ins w:id="27" w:author="Donna L. Hulbert" w:date="2021-05-19T16:00:00Z"/>
          <w:rFonts w:asciiTheme="majorHAnsi" w:hAnsiTheme="majorHAnsi" w:cs="MS Shell Dlg"/>
          <w:b/>
          <w:sz w:val="28"/>
          <w:szCs w:val="28"/>
          <w:rPrChange w:id="28" w:author="Donna L. Hulbert" w:date="2021-07-13T10:22:00Z">
            <w:rPr>
              <w:ins w:id="29" w:author="Donna L. Hulbert" w:date="2021-05-19T16:00:00Z"/>
              <w:rFonts w:ascii="MS Shell Dlg" w:hAnsi="MS Shell Dlg" w:cs="MS Shell Dlg"/>
              <w:b/>
            </w:rPr>
          </w:rPrChange>
        </w:rPr>
      </w:pPr>
      <w:ins w:id="30" w:author="Donna L. Hulbert" w:date="2021-05-19T16:00:00Z">
        <w:r w:rsidRPr="00592A5E">
          <w:rPr>
            <w:rFonts w:asciiTheme="majorHAnsi" w:hAnsiTheme="majorHAnsi" w:cs="MS Shell Dlg"/>
            <w:b/>
            <w:sz w:val="28"/>
            <w:szCs w:val="28"/>
            <w:rPrChange w:id="31" w:author="Donna L. Hulbert" w:date="2021-07-13T10:22:00Z">
              <w:rPr>
                <w:rFonts w:ascii="MS Shell Dlg" w:hAnsi="MS Shell Dlg" w:cs="MS Shell Dlg"/>
                <w:b/>
                <w:sz w:val="24"/>
                <w:szCs w:val="24"/>
              </w:rPr>
            </w:rPrChange>
          </w:rPr>
          <w:t>Enterprise HS Board Meeting</w:t>
        </w:r>
        <w:r w:rsidRPr="00592A5E">
          <w:rPr>
            <w:rFonts w:asciiTheme="majorHAnsi" w:eastAsia="Times New Roman" w:hAnsiTheme="majorHAnsi"/>
            <w:b/>
            <w:color w:val="222222"/>
            <w:sz w:val="28"/>
            <w:szCs w:val="28"/>
            <w:rPrChange w:id="32" w:author="Donna L. Hulbert" w:date="2021-07-13T10:22:00Z">
              <w:rPr>
                <w:rFonts w:eastAsia="Times New Roman"/>
                <w:b/>
                <w:color w:val="222222"/>
                <w:sz w:val="24"/>
                <w:szCs w:val="24"/>
              </w:rPr>
            </w:rPrChange>
          </w:rPr>
          <w:br/>
        </w:r>
      </w:ins>
      <w:ins w:id="33" w:author="Donna L. Hulbert" w:date="2021-07-13T10:11:00Z">
        <w:r w:rsidR="00EA2CB7" w:rsidRPr="00592A5E">
          <w:rPr>
            <w:rFonts w:asciiTheme="majorHAnsi" w:eastAsia="Times New Roman" w:hAnsiTheme="majorHAnsi" w:cs="Calibri"/>
            <w:b/>
            <w:color w:val="222222"/>
            <w:sz w:val="28"/>
            <w:szCs w:val="28"/>
            <w:rPrChange w:id="34" w:author="Donna L. Hulbert" w:date="2021-07-13T10:22:00Z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rPrChange>
          </w:rPr>
          <w:t xml:space="preserve">Thursday, July </w:t>
        </w:r>
        <w:proofErr w:type="gramStart"/>
        <w:r w:rsidR="00EA2CB7" w:rsidRPr="00592A5E">
          <w:rPr>
            <w:rFonts w:asciiTheme="majorHAnsi" w:eastAsia="Times New Roman" w:hAnsiTheme="majorHAnsi" w:cs="Calibri"/>
            <w:b/>
            <w:color w:val="222222"/>
            <w:sz w:val="28"/>
            <w:szCs w:val="28"/>
            <w:rPrChange w:id="35" w:author="Donna L. Hulbert" w:date="2021-07-13T10:22:00Z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rPrChange>
          </w:rPr>
          <w:t>15</w:t>
        </w:r>
        <w:r w:rsidR="00EA2CB7" w:rsidRPr="00592A5E">
          <w:rPr>
            <w:rFonts w:asciiTheme="majorHAnsi" w:eastAsia="Times New Roman" w:hAnsiTheme="majorHAnsi" w:cs="Calibri"/>
            <w:b/>
            <w:color w:val="222222"/>
            <w:sz w:val="28"/>
            <w:szCs w:val="28"/>
            <w:vertAlign w:val="superscript"/>
            <w:rPrChange w:id="36" w:author="Donna L. Hulbert" w:date="2021-07-13T10:22:00Z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rPrChange>
          </w:rPr>
          <w:t>th</w:t>
        </w:r>
        <w:proofErr w:type="gramEnd"/>
        <w:r w:rsidR="00EA2CB7" w:rsidRPr="00592A5E">
          <w:rPr>
            <w:rFonts w:asciiTheme="majorHAnsi" w:eastAsia="Times New Roman" w:hAnsiTheme="majorHAnsi" w:cs="Calibri"/>
            <w:b/>
            <w:color w:val="222222"/>
            <w:sz w:val="28"/>
            <w:szCs w:val="28"/>
            <w:rPrChange w:id="37" w:author="Donna L. Hulbert" w:date="2021-07-13T10:22:00Z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</w:rPr>
            </w:rPrChange>
          </w:rPr>
          <w:t>, 2021 at 5:30 pm EST.</w:t>
        </w:r>
      </w:ins>
    </w:p>
    <w:p w14:paraId="0072D059" w14:textId="77777777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38" w:author="Donna L. Hulbert" w:date="2021-07-13T10:20:00Z"/>
          <w:rFonts w:asciiTheme="majorHAnsi" w:hAnsiTheme="majorHAnsi" w:cs="MS Shell Dlg"/>
          <w:sz w:val="28"/>
          <w:szCs w:val="28"/>
          <w:rPrChange w:id="39" w:author="Donna L. Hulbert" w:date="2021-07-13T10:22:00Z">
            <w:rPr>
              <w:ins w:id="40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41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49E67DFD" w14:textId="5B9EA296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42" w:author="Donna L. Hulbert" w:date="2021-07-13T10:20:00Z"/>
          <w:rFonts w:asciiTheme="majorHAnsi" w:hAnsiTheme="majorHAnsi" w:cs="MS Shell Dlg"/>
          <w:sz w:val="28"/>
          <w:szCs w:val="28"/>
          <w:rPrChange w:id="43" w:author="Donna L. Hulbert" w:date="2021-07-13T10:22:00Z">
            <w:rPr>
              <w:ins w:id="44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45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46" w:author="Donna L. Hulbert" w:date="2021-07-13T10:20:00Z">
        <w:r w:rsidRPr="00592A5E">
          <w:rPr>
            <w:rFonts w:asciiTheme="majorHAnsi" w:hAnsiTheme="majorHAnsi" w:cs="MS Shell Dlg"/>
            <w:sz w:val="28"/>
            <w:szCs w:val="28"/>
            <w:rPrChange w:id="47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>Please join my meeting</w:t>
        </w:r>
      </w:ins>
      <w:ins w:id="48" w:author="Donna L. Hulbert" w:date="2021-07-13T10:21:00Z">
        <w:r w:rsidR="00592A5E" w:rsidRPr="00592A5E">
          <w:rPr>
            <w:rFonts w:asciiTheme="majorHAnsi" w:hAnsiTheme="majorHAnsi" w:cs="MS Shell Dlg"/>
            <w:sz w:val="28"/>
            <w:szCs w:val="28"/>
            <w:rPrChange w:id="49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 xml:space="preserve"> by dialing in using your phone</w:t>
        </w:r>
      </w:ins>
      <w:ins w:id="50" w:author="Donna L. Hulbert" w:date="2021-07-13T10:22:00Z">
        <w:r w:rsidR="00592A5E" w:rsidRPr="00592A5E">
          <w:rPr>
            <w:rFonts w:asciiTheme="majorHAnsi" w:hAnsiTheme="majorHAnsi" w:cs="MS Shell Dlg"/>
            <w:sz w:val="28"/>
            <w:szCs w:val="28"/>
            <w:rPrChange w:id="51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>.</w:t>
        </w:r>
      </w:ins>
    </w:p>
    <w:p w14:paraId="2A7C427B" w14:textId="77777777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52" w:author="Donna L. Hulbert" w:date="2021-07-13T10:20:00Z"/>
          <w:rFonts w:asciiTheme="majorHAnsi" w:hAnsiTheme="majorHAnsi" w:cs="MS Shell Dlg"/>
          <w:sz w:val="28"/>
          <w:szCs w:val="28"/>
          <w:rPrChange w:id="53" w:author="Donna L. Hulbert" w:date="2021-07-13T10:22:00Z">
            <w:rPr>
              <w:ins w:id="54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55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4C42F63A" w14:textId="77777777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56" w:author="Donna L. Hulbert" w:date="2021-07-13T10:20:00Z"/>
          <w:rFonts w:asciiTheme="majorHAnsi" w:hAnsiTheme="majorHAnsi" w:cs="MS Shell Dlg"/>
          <w:sz w:val="28"/>
          <w:szCs w:val="28"/>
          <w:rPrChange w:id="57" w:author="Donna L. Hulbert" w:date="2021-07-13T10:22:00Z">
            <w:rPr>
              <w:ins w:id="58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59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3FECF067" w14:textId="77777777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60" w:author="Donna L. Hulbert" w:date="2021-07-13T10:20:00Z"/>
          <w:rFonts w:asciiTheme="majorHAnsi" w:hAnsiTheme="majorHAnsi" w:cs="MS Shell Dlg"/>
          <w:sz w:val="28"/>
          <w:szCs w:val="28"/>
          <w:rPrChange w:id="61" w:author="Donna L. Hulbert" w:date="2021-07-13T10:22:00Z">
            <w:rPr>
              <w:ins w:id="62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63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64" w:author="Donna L. Hulbert" w:date="2021-07-13T10:20:00Z">
        <w:r w:rsidRPr="00592A5E">
          <w:rPr>
            <w:rFonts w:asciiTheme="majorHAnsi" w:hAnsiTheme="majorHAnsi" w:cs="MS Shell Dlg"/>
            <w:sz w:val="28"/>
            <w:szCs w:val="28"/>
            <w:rPrChange w:id="65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>United States: +1 (408) 650-3123</w:t>
        </w:r>
      </w:ins>
    </w:p>
    <w:p w14:paraId="7FCF7761" w14:textId="77777777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66" w:author="Donna L. Hulbert" w:date="2021-07-13T10:20:00Z"/>
          <w:rFonts w:asciiTheme="majorHAnsi" w:hAnsiTheme="majorHAnsi" w:cs="MS Shell Dlg"/>
          <w:sz w:val="28"/>
          <w:szCs w:val="28"/>
          <w:rPrChange w:id="67" w:author="Donna L. Hulbert" w:date="2021-07-13T10:22:00Z">
            <w:rPr>
              <w:ins w:id="68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69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70" w:author="Donna L. Hulbert" w:date="2021-07-13T10:20:00Z">
        <w:r w:rsidRPr="00592A5E">
          <w:rPr>
            <w:rFonts w:asciiTheme="majorHAnsi" w:hAnsiTheme="majorHAnsi" w:cs="MS Shell Dlg"/>
            <w:sz w:val="28"/>
            <w:szCs w:val="28"/>
            <w:rPrChange w:id="71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 xml:space="preserve">- One-touch: </w:t>
        </w:r>
        <w:proofErr w:type="spellStart"/>
        <w:r w:rsidRPr="00592A5E">
          <w:rPr>
            <w:rFonts w:asciiTheme="majorHAnsi" w:hAnsiTheme="majorHAnsi" w:cs="MS Shell Dlg"/>
            <w:sz w:val="28"/>
            <w:szCs w:val="28"/>
            <w:rPrChange w:id="72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>tel</w:t>
        </w:r>
        <w:proofErr w:type="spellEnd"/>
        <w:proofErr w:type="gramStart"/>
        <w:r w:rsidRPr="00592A5E">
          <w:rPr>
            <w:rFonts w:asciiTheme="majorHAnsi" w:hAnsiTheme="majorHAnsi" w:cs="MS Shell Dlg"/>
            <w:sz w:val="28"/>
            <w:szCs w:val="28"/>
            <w:rPrChange w:id="73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>:+</w:t>
        </w:r>
        <w:proofErr w:type="gramEnd"/>
        <w:r w:rsidRPr="00592A5E">
          <w:rPr>
            <w:rFonts w:asciiTheme="majorHAnsi" w:hAnsiTheme="majorHAnsi" w:cs="MS Shell Dlg"/>
            <w:sz w:val="28"/>
            <w:szCs w:val="28"/>
            <w:rPrChange w:id="74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>14086503123,,224683437#</w:t>
        </w:r>
      </w:ins>
    </w:p>
    <w:p w14:paraId="5523CDE1" w14:textId="77777777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75" w:author="Donna L. Hulbert" w:date="2021-07-13T10:20:00Z"/>
          <w:rFonts w:asciiTheme="majorHAnsi" w:hAnsiTheme="majorHAnsi" w:cs="MS Shell Dlg"/>
          <w:sz w:val="28"/>
          <w:szCs w:val="28"/>
          <w:rPrChange w:id="76" w:author="Donna L. Hulbert" w:date="2021-07-13T10:22:00Z">
            <w:rPr>
              <w:ins w:id="77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78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599E2480" w14:textId="77777777" w:rsidR="0005793B" w:rsidRPr="00592A5E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79" w:author="Donna L. Hulbert" w:date="2021-07-13T10:20:00Z"/>
          <w:rFonts w:asciiTheme="majorHAnsi" w:hAnsiTheme="majorHAnsi" w:cs="MS Shell Dlg"/>
          <w:sz w:val="28"/>
          <w:szCs w:val="28"/>
          <w:rPrChange w:id="80" w:author="Donna L. Hulbert" w:date="2021-07-13T10:22:00Z">
            <w:rPr>
              <w:ins w:id="81" w:author="Donna L. Hulbert" w:date="2021-07-13T10:20:00Z"/>
              <w:rFonts w:ascii="MS Shell Dlg" w:hAnsi="MS Shell Dlg" w:cs="MS Shell Dlg"/>
              <w:sz w:val="16"/>
              <w:szCs w:val="16"/>
            </w:rPr>
          </w:rPrChange>
        </w:rPr>
        <w:pPrChange w:id="82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83" w:author="Donna L. Hulbert" w:date="2021-07-13T10:20:00Z">
        <w:r w:rsidRPr="00592A5E">
          <w:rPr>
            <w:rFonts w:asciiTheme="majorHAnsi" w:hAnsiTheme="majorHAnsi" w:cs="MS Shell Dlg"/>
            <w:sz w:val="28"/>
            <w:szCs w:val="28"/>
            <w:rPrChange w:id="84" w:author="Donna L. Hulbert" w:date="2021-07-13T10:22:00Z">
              <w:rPr>
                <w:rFonts w:ascii="MS Shell Dlg" w:hAnsi="MS Shell Dlg" w:cs="MS Shell Dlg"/>
                <w:sz w:val="16"/>
                <w:szCs w:val="16"/>
              </w:rPr>
            </w:rPrChange>
          </w:rPr>
          <w:t>Access Code: 224-683-437</w:t>
        </w:r>
      </w:ins>
    </w:p>
    <w:p w14:paraId="22EB34B1" w14:textId="77777777" w:rsidR="0005793B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85" w:author="Donna L. Hulbert" w:date="2021-07-13T10:20:00Z"/>
          <w:rFonts w:ascii="MS Shell Dlg" w:hAnsi="MS Shell Dlg" w:cs="MS Shell Dlg"/>
          <w:sz w:val="16"/>
          <w:szCs w:val="16"/>
        </w:rPr>
        <w:pPrChange w:id="86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527F9333" w14:textId="77777777" w:rsidR="0005793B" w:rsidRDefault="0005793B" w:rsidP="00592A5E">
      <w:pPr>
        <w:autoSpaceDE w:val="0"/>
        <w:autoSpaceDN w:val="0"/>
        <w:adjustRightInd w:val="0"/>
        <w:spacing w:after="0" w:line="240" w:lineRule="auto"/>
        <w:jc w:val="center"/>
        <w:rPr>
          <w:ins w:id="87" w:author="Donna L. Hulbert" w:date="2021-07-13T10:20:00Z"/>
          <w:rFonts w:ascii="MS Shell Dlg" w:hAnsi="MS Shell Dlg" w:cs="MS Shell Dlg"/>
          <w:sz w:val="16"/>
          <w:szCs w:val="16"/>
        </w:rPr>
        <w:pPrChange w:id="88" w:author="Donna L. Hulbert" w:date="2021-07-13T10:21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543B5512" w14:textId="4FEC4D1F" w:rsidR="006A4682" w:rsidRPr="00A562AA" w:rsidDel="00423DC5" w:rsidRDefault="006A4682">
      <w:pPr>
        <w:autoSpaceDE w:val="0"/>
        <w:autoSpaceDN w:val="0"/>
        <w:adjustRightInd w:val="0"/>
        <w:spacing w:after="0" w:line="240" w:lineRule="auto"/>
        <w:jc w:val="center"/>
        <w:rPr>
          <w:del w:id="89" w:author="Donna L. Hulbert" w:date="2021-05-19T16:00:00Z"/>
          <w:rFonts w:ascii="MS Shell Dlg" w:hAnsi="MS Shell Dlg" w:cs="MS Shell Dlg"/>
          <w:b/>
          <w:rPrChange w:id="90" w:author="Donna L. Hulbert" w:date="2021-03-29T09:28:00Z">
            <w:rPr>
              <w:del w:id="91" w:author="Donna L. Hulbert" w:date="2021-05-19T16:00:00Z"/>
              <w:rFonts w:ascii="MS Shell Dlg" w:hAnsi="MS Shell Dlg" w:cs="MS Shell Dlg"/>
              <w:sz w:val="16"/>
              <w:szCs w:val="16"/>
            </w:rPr>
          </w:rPrChange>
        </w:rPr>
        <w:pPrChange w:id="92" w:author="Donna L. Hulbert" w:date="2021-03-29T09:28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033B6630" w14:textId="0FFC7D9D" w:rsidR="00B56415" w:rsidDel="00A562AA" w:rsidRDefault="00B56415" w:rsidP="00B56415">
      <w:pPr>
        <w:pStyle w:val="NormalWeb"/>
        <w:jc w:val="center"/>
        <w:rPr>
          <w:del w:id="93" w:author="Donna L. Hulbert" w:date="2021-03-29T09:27:00Z"/>
        </w:rPr>
      </w:pPr>
      <w:del w:id="94" w:author="Donna L. Hulbert" w:date="2021-03-29T09:27:00Z">
        <w:r w:rsidDel="00A562AA">
          <w:rPr>
            <w:rFonts w:ascii="Calibri" w:hAnsi="Calibri" w:cs="Calibri"/>
          </w:rPr>
          <w:delText>EHS Board Meeting</w:delText>
        </w:r>
        <w:r w:rsidDel="00A562AA">
          <w:delText xml:space="preserve"> </w:delText>
        </w:r>
        <w:r w:rsidR="00AC4B66" w:rsidDel="00A562AA">
          <w:delText>via CMT</w:delText>
        </w:r>
        <w:r w:rsidDel="00A562AA">
          <w:br/>
        </w:r>
        <w:r w:rsidDel="00A562AA">
          <w:rPr>
            <w:rFonts w:ascii="Calibri" w:hAnsi="Calibri" w:cs="Calibri"/>
          </w:rPr>
          <w:delText>Mon, Mar 1, 2021 5:15 PM - 5:45 PM (EST)</w:delText>
        </w:r>
      </w:del>
    </w:p>
    <w:p w14:paraId="18CC0054" w14:textId="7DCA129F" w:rsidR="00B56415" w:rsidDel="00A562AA" w:rsidRDefault="00B56415" w:rsidP="00B56415">
      <w:pPr>
        <w:pStyle w:val="NormalWeb"/>
        <w:jc w:val="center"/>
        <w:rPr>
          <w:del w:id="95" w:author="Donna L. Hulbert" w:date="2021-03-29T09:27:00Z"/>
        </w:rPr>
      </w:pPr>
      <w:del w:id="96" w:author="Donna L. Hulbert" w:date="2021-03-29T09:27:00Z">
        <w:r w:rsidDel="00A562AA">
          <w:rPr>
            <w:rFonts w:ascii="Calibri" w:hAnsi="Calibri" w:cs="Calibri"/>
          </w:rPr>
          <w:delText>You can also dial in using your phone.</w:delText>
        </w:r>
        <w:r w:rsidDel="00A562AA">
          <w:delText xml:space="preserve"> </w:delText>
        </w:r>
        <w:r w:rsidDel="00A562AA">
          <w:br/>
        </w:r>
        <w:r w:rsidDel="00A562AA">
          <w:rPr>
            <w:rFonts w:ascii="Calibri" w:hAnsi="Calibri" w:cs="Calibri"/>
          </w:rPr>
          <w:delText>(For supported devices, tap a one-touch number below to join instantly.)</w:delText>
        </w:r>
      </w:del>
    </w:p>
    <w:p w14:paraId="65355588" w14:textId="2C084AFD" w:rsidR="00B56415" w:rsidDel="00A562AA" w:rsidRDefault="00B56415" w:rsidP="00B56415">
      <w:pPr>
        <w:pStyle w:val="NormalWeb"/>
        <w:jc w:val="center"/>
        <w:rPr>
          <w:del w:id="97" w:author="Donna L. Hulbert" w:date="2021-03-29T09:27:00Z"/>
        </w:rPr>
      </w:pPr>
      <w:del w:id="98" w:author="Donna L. Hulbert" w:date="2021-03-29T09:27:00Z">
        <w:r w:rsidDel="00A562AA">
          <w:rPr>
            <w:rFonts w:ascii="Calibri" w:hAnsi="Calibri" w:cs="Calibri"/>
          </w:rPr>
          <w:delText>United States: +1 (571) 317-3122</w:delText>
        </w:r>
        <w:r w:rsidDel="00A562AA">
          <w:delText xml:space="preserve"> </w:delText>
        </w:r>
        <w:r w:rsidDel="00A562AA">
          <w:br/>
        </w:r>
        <w:r w:rsidDel="00A562AA">
          <w:rPr>
            <w:rFonts w:ascii="Calibri" w:hAnsi="Calibri" w:cs="Calibri"/>
          </w:rPr>
          <w:delText xml:space="preserve">- One-touch: </w:delText>
        </w:r>
        <w:r w:rsidR="00A562AA" w:rsidDel="00A562AA">
          <w:fldChar w:fldCharType="begin"/>
        </w:r>
        <w:r w:rsidR="00A562AA" w:rsidDel="00A562AA">
          <w:delInstrText xml:space="preserve"> HYPERLINK "tel:+15713173122,,640883693" </w:delInstrText>
        </w:r>
        <w:r w:rsidR="00A562AA" w:rsidDel="00A562AA">
          <w:fldChar w:fldCharType="separate"/>
        </w:r>
        <w:r w:rsidDel="00A562AA">
          <w:rPr>
            <w:rStyle w:val="Hyperlink"/>
            <w:rFonts w:ascii="Calibri" w:hAnsi="Calibri" w:cs="Calibri"/>
          </w:rPr>
          <w:delText>tel:+15713173122,,640883693#</w:delText>
        </w:r>
        <w:r w:rsidR="00A562AA" w:rsidDel="00A562AA">
          <w:rPr>
            <w:rStyle w:val="Hyperlink"/>
            <w:rFonts w:ascii="Calibri" w:hAnsi="Calibri" w:cs="Calibri"/>
          </w:rPr>
          <w:fldChar w:fldCharType="end"/>
        </w:r>
      </w:del>
    </w:p>
    <w:p w14:paraId="4A1F2A08" w14:textId="6B63176C" w:rsidR="00B56415" w:rsidDel="00A562AA" w:rsidRDefault="00B56415" w:rsidP="00B56415">
      <w:pPr>
        <w:pStyle w:val="NormalWeb"/>
        <w:jc w:val="center"/>
        <w:rPr>
          <w:del w:id="99" w:author="Donna L. Hulbert" w:date="2021-03-29T09:27:00Z"/>
        </w:rPr>
      </w:pPr>
      <w:del w:id="100" w:author="Donna L. Hulbert" w:date="2021-03-29T09:27:00Z">
        <w:r w:rsidDel="00A562AA">
          <w:rPr>
            <w:rFonts w:ascii="Calibri" w:hAnsi="Calibri" w:cs="Calibri"/>
          </w:rPr>
          <w:delText>Access Code: 640-883-693</w:delText>
        </w:r>
      </w:del>
    </w:p>
    <w:p w14:paraId="289C56C4" w14:textId="77777777" w:rsidR="00B56415" w:rsidDel="007E7B2A" w:rsidRDefault="00B56415">
      <w:pPr>
        <w:rPr>
          <w:del w:id="101" w:author="Donna L. Hulbert" w:date="2021-04-08T16:07:00Z"/>
          <w:rFonts w:eastAsia="Times New Roman"/>
        </w:rPr>
      </w:pPr>
    </w:p>
    <w:p w14:paraId="10B95939" w14:textId="77777777" w:rsidR="006A4682" w:rsidDel="007E7B2A" w:rsidRDefault="006A4682">
      <w:pPr>
        <w:autoSpaceDE w:val="0"/>
        <w:autoSpaceDN w:val="0"/>
        <w:adjustRightInd w:val="0"/>
        <w:spacing w:after="0" w:line="240" w:lineRule="auto"/>
        <w:rPr>
          <w:del w:id="102" w:author="Donna L. Hulbert" w:date="2021-04-08T16:08:00Z"/>
          <w:rFonts w:ascii="MS Shell Dlg" w:hAnsi="MS Shell Dlg" w:cs="MS Shell Dlg"/>
          <w:sz w:val="16"/>
          <w:szCs w:val="16"/>
        </w:rPr>
      </w:pPr>
    </w:p>
    <w:p w14:paraId="31A0A624" w14:textId="77777777" w:rsidR="0093191F" w:rsidDel="00A562AA" w:rsidRDefault="00183A0A">
      <w:pPr>
        <w:spacing w:after="0" w:line="240" w:lineRule="auto"/>
        <w:rPr>
          <w:del w:id="103" w:author="Donna L. Hulbert" w:date="2021-03-29T09:28:00Z"/>
          <w:rFonts w:ascii="Cambria" w:hAnsi="Cambria"/>
          <w:sz w:val="24"/>
          <w:szCs w:val="32"/>
        </w:rPr>
        <w:pPrChange w:id="104" w:author="Donna L. Hulbert" w:date="2021-04-08T16:08:00Z">
          <w:pPr>
            <w:spacing w:after="0" w:line="240" w:lineRule="auto"/>
            <w:jc w:val="center"/>
          </w:pPr>
        </w:pPrChange>
      </w:pPr>
      <w:del w:id="105" w:author="Donna L. Hulbert" w:date="2021-03-29T09:28:00Z">
        <w:r w:rsidRPr="00183A0A" w:rsidDel="00A562AA">
          <w:br/>
        </w:r>
        <w:r w:rsidRPr="00183A0A" w:rsidDel="00A562AA">
          <w:br/>
        </w:r>
        <w:r w:rsidRPr="00183A0A" w:rsidDel="00A562AA">
          <w:br/>
        </w:r>
      </w:del>
    </w:p>
    <w:p w14:paraId="7B128306" w14:textId="5428DE4C" w:rsidR="00A815B8" w:rsidRPr="007E7B2A" w:rsidRDefault="00AA4CE3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  <w:rPrChange w:id="106" w:author="Donna L. Hulbert" w:date="2021-04-08T16:08:00Z">
            <w:rPr>
              <w:rFonts w:ascii="Calibri" w:eastAsia="Times New Roman" w:hAnsi="Calibri" w:cs="Arial"/>
              <w:color w:val="222222"/>
              <w:sz w:val="24"/>
              <w:szCs w:val="24"/>
            </w:rPr>
          </w:rPrChange>
        </w:rPr>
        <w:pPrChange w:id="107" w:author="Donna L. Hulbert" w:date="2021-05-19T16:04:00Z">
          <w:pPr>
            <w:shd w:val="clear" w:color="auto" w:fill="FFFFFF"/>
            <w:spacing w:after="0" w:line="240" w:lineRule="auto"/>
            <w:jc w:val="center"/>
          </w:pPr>
        </w:pPrChange>
      </w:pPr>
      <w:r>
        <w:rPr>
          <w:rFonts w:ascii="Calibri" w:eastAsia="Times New Roman" w:hAnsi="Calibri" w:cs="Arial"/>
          <w:b/>
          <w:i/>
          <w:color w:val="222222"/>
        </w:rPr>
        <w:br/>
      </w:r>
      <w:r w:rsidR="009A77AD" w:rsidRPr="009A77AD">
        <w:rPr>
          <w:rFonts w:ascii="Helvetica" w:hAnsi="Helvetica" w:cs="Helvetica"/>
          <w:color w:val="475163"/>
          <w:sz w:val="21"/>
          <w:szCs w:val="21"/>
        </w:rPr>
        <w:br/>
      </w:r>
      <w:r w:rsidR="007713D4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</w:t>
      </w:r>
      <w:r w:rsidR="005D2A2A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NE NUMBER AND ACCESS C</w:t>
      </w:r>
      <w:r w:rsidR="00BC01BE" w:rsidRPr="00A815B8">
        <w:rPr>
          <w:rFonts w:ascii="Helvetica" w:hAnsi="Helvetica" w:cs="Helvetica"/>
          <w:b/>
          <w:bCs/>
          <w:color w:val="39404D"/>
          <w:sz w:val="20"/>
          <w:szCs w:val="20"/>
        </w:rPr>
        <w:t>ODE ABOVE.</w:t>
      </w:r>
      <w:r w:rsidR="009A77AD" w:rsidRPr="00A815B8">
        <w:rPr>
          <w:rFonts w:ascii="Helvetica" w:hAnsi="Helvetica" w:cs="Helvetica"/>
          <w:color w:val="475163"/>
          <w:sz w:val="20"/>
          <w:szCs w:val="20"/>
        </w:rPr>
        <w:br/>
      </w:r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FOR MORE INFORMATION ABOUT THIS MEETING OR TO PROVIDE INFORMATION TO BE CONSIDERED AT THIS</w:t>
      </w:r>
      <w:ins w:id="108" w:author="Donna L. Hulbert" w:date="2021-04-08T16:08:00Z">
        <w:r w:rsidR="007E7B2A">
          <w:rPr>
            <w:rFonts w:ascii="Calibri" w:eastAsia="Times New Roman" w:hAnsi="Calibri" w:cs="Arial"/>
            <w:color w:val="222222"/>
            <w:sz w:val="20"/>
            <w:szCs w:val="20"/>
          </w:rPr>
          <w:t xml:space="preserve"> </w:t>
        </w:r>
      </w:ins>
      <w:del w:id="109" w:author="Donna L. Hulbert" w:date="2021-04-08T16:08:00Z">
        <w:r w:rsidR="00A815B8" w:rsidRPr="00A815B8" w:rsidDel="007E7B2A">
          <w:rPr>
            <w:rFonts w:ascii="Calibri" w:eastAsia="Times New Roman" w:hAnsi="Calibri" w:cs="Arial"/>
            <w:color w:val="222222"/>
            <w:sz w:val="20"/>
            <w:szCs w:val="20"/>
          </w:rPr>
          <w:delText xml:space="preserve"> </w:delText>
        </w:r>
      </w:del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MEETING, PLEASE </w:t>
      </w:r>
      <w:proofErr w:type="gramStart"/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 xml:space="preserve">CONTACT </w:t>
      </w:r>
      <w:ins w:id="110" w:author="Donna L. Hulbert" w:date="2021-07-13T10:23:00Z">
        <w:r w:rsidR="00592A5E">
          <w:rPr>
            <w:rFonts w:ascii="Calibri" w:eastAsia="Times New Roman" w:hAnsi="Calibri" w:cs="Arial"/>
            <w:color w:val="222222"/>
            <w:sz w:val="20"/>
            <w:szCs w:val="20"/>
          </w:rPr>
          <w:t>DELVIN</w:t>
        </w:r>
        <w:proofErr w:type="gramEnd"/>
        <w:r w:rsidR="00592A5E">
          <w:rPr>
            <w:rFonts w:ascii="Calibri" w:eastAsia="Times New Roman" w:hAnsi="Calibri" w:cs="Arial"/>
            <w:color w:val="222222"/>
            <w:sz w:val="20"/>
            <w:szCs w:val="20"/>
          </w:rPr>
          <w:t xml:space="preserve"> VICK @ </w:t>
        </w:r>
        <w:r w:rsidR="00592A5E">
          <w:rPr>
            <w:rFonts w:ascii="Calibri" w:eastAsia="Times New Roman" w:hAnsi="Calibri" w:cs="Arial"/>
            <w:color w:val="222222"/>
            <w:sz w:val="20"/>
            <w:szCs w:val="20"/>
          </w:rPr>
          <w:fldChar w:fldCharType="begin"/>
        </w:r>
        <w:r w:rsidR="00592A5E">
          <w:rPr>
            <w:rFonts w:ascii="Calibri" w:eastAsia="Times New Roman" w:hAnsi="Calibri" w:cs="Arial"/>
            <w:color w:val="222222"/>
            <w:sz w:val="20"/>
            <w:szCs w:val="20"/>
          </w:rPr>
          <w:instrText xml:space="preserve"> HYPERLINK "mailto:delvin.vick@enterprisehs.org" </w:instrText>
        </w:r>
        <w:r w:rsidR="00592A5E">
          <w:rPr>
            <w:rFonts w:ascii="Calibri" w:eastAsia="Times New Roman" w:hAnsi="Calibri" w:cs="Arial"/>
            <w:color w:val="222222"/>
            <w:sz w:val="20"/>
            <w:szCs w:val="20"/>
          </w:rPr>
          <w:fldChar w:fldCharType="separate"/>
        </w:r>
        <w:r w:rsidR="00592A5E" w:rsidRPr="00C50F82"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  <w:r w:rsidR="00592A5E">
          <w:rPr>
            <w:rFonts w:ascii="Calibri" w:eastAsia="Times New Roman" w:hAnsi="Calibri" w:cs="Arial"/>
            <w:color w:val="222222"/>
            <w:sz w:val="20"/>
            <w:szCs w:val="20"/>
          </w:rPr>
          <w:fldChar w:fldCharType="end"/>
        </w:r>
        <w:r w:rsidR="00592A5E">
          <w:rPr>
            <w:rFonts w:ascii="Calibri" w:eastAsia="Times New Roman" w:hAnsi="Calibri" w:cs="Arial"/>
            <w:color w:val="222222"/>
            <w:sz w:val="20"/>
            <w:szCs w:val="20"/>
          </w:rPr>
          <w:t xml:space="preserve">. </w:t>
        </w:r>
      </w:ins>
      <w:del w:id="111" w:author="Donna L. Hulbert" w:date="2021-07-13T10:23:00Z">
        <w:r w:rsidR="00A815B8" w:rsidRPr="00A815B8" w:rsidDel="00592A5E">
          <w:rPr>
            <w:rFonts w:ascii="Calibri" w:eastAsia="Times New Roman" w:hAnsi="Calibri" w:cs="Arial"/>
            <w:color w:val="222222"/>
            <w:sz w:val="20"/>
            <w:szCs w:val="20"/>
          </w:rPr>
          <w:delText xml:space="preserve">Donna Hulbert at </w:delText>
        </w:r>
        <w:r w:rsidR="00A562AA" w:rsidDel="00592A5E">
          <w:fldChar w:fldCharType="begin"/>
        </w:r>
        <w:r w:rsidR="00A562AA" w:rsidDel="00592A5E">
          <w:delInstrText xml:space="preserve"> HYPERLINK "mailto:donna.hulbert@enterprisehs.org" </w:delInstrText>
        </w:r>
        <w:r w:rsidR="00A562AA" w:rsidDel="00592A5E">
          <w:fldChar w:fldCharType="separate"/>
        </w:r>
        <w:r w:rsidR="00A815B8" w:rsidRPr="00A815B8" w:rsidDel="00592A5E">
          <w:rPr>
            <w:rStyle w:val="Hyperlink"/>
            <w:rFonts w:ascii="Calibri" w:eastAsia="Times New Roman" w:hAnsi="Calibri" w:cs="Arial"/>
            <w:sz w:val="20"/>
            <w:szCs w:val="20"/>
          </w:rPr>
          <w:delText>donna.hulbert@enterprisehs.org</w:delText>
        </w:r>
        <w:r w:rsidR="00A562AA" w:rsidDel="00592A5E">
          <w:rPr>
            <w:rStyle w:val="Hyperlink"/>
            <w:rFonts w:ascii="Calibri" w:eastAsia="Times New Roman" w:hAnsi="Calibri" w:cs="Arial"/>
            <w:sz w:val="20"/>
            <w:szCs w:val="20"/>
          </w:rPr>
          <w:fldChar w:fldCharType="end"/>
        </w:r>
        <w:r w:rsidR="00A815B8" w:rsidRPr="00A815B8" w:rsidDel="00592A5E">
          <w:rPr>
            <w:rFonts w:ascii="Calibri" w:eastAsia="Times New Roman" w:hAnsi="Calibri" w:cs="Arial"/>
            <w:color w:val="222222"/>
            <w:sz w:val="20"/>
            <w:szCs w:val="20"/>
          </w:rPr>
          <w:delText xml:space="preserve">  .  </w:delText>
        </w:r>
      </w:del>
      <w:r w:rsidR="00A815B8" w:rsidRPr="00A815B8">
        <w:rPr>
          <w:rFonts w:ascii="Calibri" w:eastAsia="Times New Roman" w:hAnsi="Calibri" w:cs="Arial"/>
          <w:color w:val="222222"/>
          <w:sz w:val="20"/>
          <w:szCs w:val="20"/>
        </w:rPr>
        <w:t>THE MEETING WILL INCLUDE DISCUSSION REGARDING MATTERS PERTAINING TO ENTERPRISE HIGH SCHOOL.</w:t>
      </w:r>
    </w:p>
    <w:p w14:paraId="1039761E" w14:textId="77777777" w:rsidR="00805A11" w:rsidRPr="00A815B8" w:rsidRDefault="00805A11" w:rsidP="00A815B8">
      <w:pPr>
        <w:pStyle w:val="NormalWeb"/>
        <w:rPr>
          <w:sz w:val="20"/>
          <w:szCs w:val="20"/>
        </w:rPr>
      </w:pPr>
      <w:bookmarkStart w:id="112" w:name="_GoBack"/>
      <w:bookmarkEnd w:id="112"/>
    </w:p>
    <w:sectPr w:rsidR="00805A11" w:rsidRPr="00A8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63ED4"/>
    <w:multiLevelType w:val="multilevel"/>
    <w:tmpl w:val="38E6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na L. Hulbert">
    <w15:presenceInfo w15:providerId="AD" w15:userId="S-1-5-21-3998015413-2319734612-1956552008-1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D5"/>
    <w:rsid w:val="00005124"/>
    <w:rsid w:val="00050EFB"/>
    <w:rsid w:val="0005793B"/>
    <w:rsid w:val="000609BC"/>
    <w:rsid w:val="00084767"/>
    <w:rsid w:val="00085E40"/>
    <w:rsid w:val="000866CC"/>
    <w:rsid w:val="00086871"/>
    <w:rsid w:val="000C7F15"/>
    <w:rsid w:val="00145C5A"/>
    <w:rsid w:val="001645C7"/>
    <w:rsid w:val="00183A0A"/>
    <w:rsid w:val="001942D4"/>
    <w:rsid w:val="001B0590"/>
    <w:rsid w:val="001B3E87"/>
    <w:rsid w:val="00281014"/>
    <w:rsid w:val="002A0074"/>
    <w:rsid w:val="002D3895"/>
    <w:rsid w:val="002F7273"/>
    <w:rsid w:val="003426B0"/>
    <w:rsid w:val="00345DBD"/>
    <w:rsid w:val="00383423"/>
    <w:rsid w:val="003A749C"/>
    <w:rsid w:val="003C4FC7"/>
    <w:rsid w:val="003C5F79"/>
    <w:rsid w:val="003D31E5"/>
    <w:rsid w:val="004000B1"/>
    <w:rsid w:val="00423DC5"/>
    <w:rsid w:val="00480A6C"/>
    <w:rsid w:val="004A572A"/>
    <w:rsid w:val="004C7FCE"/>
    <w:rsid w:val="004D10B9"/>
    <w:rsid w:val="004E3FC5"/>
    <w:rsid w:val="004F4126"/>
    <w:rsid w:val="00510354"/>
    <w:rsid w:val="00513415"/>
    <w:rsid w:val="0051394D"/>
    <w:rsid w:val="00551AC5"/>
    <w:rsid w:val="00554657"/>
    <w:rsid w:val="005746F1"/>
    <w:rsid w:val="00592A5E"/>
    <w:rsid w:val="00597F1D"/>
    <w:rsid w:val="005A00FF"/>
    <w:rsid w:val="005A07BD"/>
    <w:rsid w:val="005C38F2"/>
    <w:rsid w:val="005D2A2A"/>
    <w:rsid w:val="005E2C01"/>
    <w:rsid w:val="005E7A46"/>
    <w:rsid w:val="005F6E48"/>
    <w:rsid w:val="00600AB9"/>
    <w:rsid w:val="00613E43"/>
    <w:rsid w:val="00616B8D"/>
    <w:rsid w:val="00627867"/>
    <w:rsid w:val="00665708"/>
    <w:rsid w:val="00667AA6"/>
    <w:rsid w:val="006A4682"/>
    <w:rsid w:val="006D76CE"/>
    <w:rsid w:val="00705971"/>
    <w:rsid w:val="0071712E"/>
    <w:rsid w:val="00755A92"/>
    <w:rsid w:val="007713D4"/>
    <w:rsid w:val="00771631"/>
    <w:rsid w:val="007C3C29"/>
    <w:rsid w:val="007E7B2A"/>
    <w:rsid w:val="007F1BF7"/>
    <w:rsid w:val="00805A11"/>
    <w:rsid w:val="00846B29"/>
    <w:rsid w:val="00892DA2"/>
    <w:rsid w:val="008C1452"/>
    <w:rsid w:val="008E1C2E"/>
    <w:rsid w:val="009050ED"/>
    <w:rsid w:val="00923706"/>
    <w:rsid w:val="0093191F"/>
    <w:rsid w:val="00952ED5"/>
    <w:rsid w:val="00966CB5"/>
    <w:rsid w:val="009A1728"/>
    <w:rsid w:val="009A77AD"/>
    <w:rsid w:val="009B1E11"/>
    <w:rsid w:val="009D4E25"/>
    <w:rsid w:val="00A47C6F"/>
    <w:rsid w:val="00A562AA"/>
    <w:rsid w:val="00A60F6C"/>
    <w:rsid w:val="00A72384"/>
    <w:rsid w:val="00A815B8"/>
    <w:rsid w:val="00AA4CE3"/>
    <w:rsid w:val="00AC4B66"/>
    <w:rsid w:val="00B12595"/>
    <w:rsid w:val="00B56415"/>
    <w:rsid w:val="00B61DB4"/>
    <w:rsid w:val="00B62C10"/>
    <w:rsid w:val="00BA749B"/>
    <w:rsid w:val="00BC01BE"/>
    <w:rsid w:val="00C265AA"/>
    <w:rsid w:val="00C56CC6"/>
    <w:rsid w:val="00C87DF0"/>
    <w:rsid w:val="00C94451"/>
    <w:rsid w:val="00C9544A"/>
    <w:rsid w:val="00CA5886"/>
    <w:rsid w:val="00CA5FB7"/>
    <w:rsid w:val="00CC43BE"/>
    <w:rsid w:val="00CD26AC"/>
    <w:rsid w:val="00CE4095"/>
    <w:rsid w:val="00CE5950"/>
    <w:rsid w:val="00CF3FC7"/>
    <w:rsid w:val="00D23D6D"/>
    <w:rsid w:val="00D41E01"/>
    <w:rsid w:val="00D504EC"/>
    <w:rsid w:val="00D5498E"/>
    <w:rsid w:val="00D82DDC"/>
    <w:rsid w:val="00DE5D5A"/>
    <w:rsid w:val="00E5280E"/>
    <w:rsid w:val="00E86D25"/>
    <w:rsid w:val="00EA2CB7"/>
    <w:rsid w:val="00EB6FF6"/>
    <w:rsid w:val="00EC2A12"/>
    <w:rsid w:val="00EE66E2"/>
    <w:rsid w:val="00F243AD"/>
    <w:rsid w:val="00F348D5"/>
    <w:rsid w:val="00F35F30"/>
    <w:rsid w:val="00F53915"/>
    <w:rsid w:val="00FC5C65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1F52"/>
  <w15:docId w15:val="{B90F0360-D37F-48C2-ACD0-4381587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C29"/>
    <w:rPr>
      <w:color w:val="0000FF" w:themeColor="hyperlink"/>
      <w:u w:val="single"/>
    </w:rPr>
  </w:style>
  <w:style w:type="character" w:customStyle="1" w:styleId="invite-phone-number">
    <w:name w:val="invite-phone-number"/>
    <w:basedOn w:val="DefaultParagraphFont"/>
    <w:rsid w:val="000609BC"/>
  </w:style>
  <w:style w:type="character" w:customStyle="1" w:styleId="il">
    <w:name w:val="il"/>
    <w:basedOn w:val="DefaultParagraphFont"/>
    <w:rsid w:val="00D5498E"/>
  </w:style>
  <w:style w:type="paragraph" w:styleId="NormalWeb">
    <w:name w:val="Normal (Web)"/>
    <w:basedOn w:val="Normal"/>
    <w:uiPriority w:val="99"/>
    <w:unhideWhenUsed/>
    <w:rsid w:val="00A8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9338-0945-4813-A8F3-8D04510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2021-05-19T20:02:00Z</cp:lastPrinted>
  <dcterms:created xsi:type="dcterms:W3CDTF">2021-07-13T14:24:00Z</dcterms:created>
  <dcterms:modified xsi:type="dcterms:W3CDTF">2021-07-13T14:24:00Z</dcterms:modified>
</cp:coreProperties>
</file>